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29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575DF7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79013FB" w14:textId="77777777" w:rsidTr="008256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B2F7F" w14:textId="77777777" w:rsidR="00A17B08" w:rsidRPr="009F4DDC" w:rsidRDefault="00A17B08" w:rsidP="0082568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5B8" w14:textId="6E0B3DA0" w:rsidR="00A17B08" w:rsidRPr="00D020D3" w:rsidRDefault="00463EAC" w:rsidP="0082568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79481A">
              <w:rPr>
                <w:b/>
                <w:sz w:val="18"/>
              </w:rPr>
              <w:t>/16</w:t>
            </w:r>
          </w:p>
        </w:tc>
      </w:tr>
    </w:tbl>
    <w:p w14:paraId="5D5B3962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545182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B53D1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F5890D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978E92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C79031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6BC9B50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F0B4E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816E80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«Antun Matijašević Karamaneo»</w:t>
            </w:r>
          </w:p>
        </w:tc>
      </w:tr>
      <w:tr w:rsidR="00A17B08" w:rsidRPr="003A2770" w14:paraId="4D65F4F9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921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7894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BAE812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14:paraId="67704ECE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C6CD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E983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42457A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14:paraId="16FA0155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2DD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79EB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20DE38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14:paraId="04EDC49D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1DE71" w14:textId="77777777" w:rsidR="00A17B08" w:rsidRPr="003A2770" w:rsidRDefault="00A17B08" w:rsidP="0082568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8F503F" w14:textId="77777777" w:rsidR="00A17B08" w:rsidRPr="003A2770" w:rsidRDefault="00A17B08" w:rsidP="0082568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064765" w14:textId="77777777" w:rsidR="00A17B08" w:rsidRPr="003A2770" w:rsidRDefault="00A17B08" w:rsidP="00825687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AE43C6F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9C6320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937CE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2C295A" w14:textId="77777777" w:rsidR="00A17B08" w:rsidRPr="003A2770" w:rsidRDefault="00825687" w:rsidP="008256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3B1D6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7739E73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EF2866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ED7BC4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B1D635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1DFA775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926A8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0DCB8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46F2DB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892646E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27FC8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10D79C" w14:textId="77777777" w:rsidR="00A17B08" w:rsidRPr="003A2770" w:rsidRDefault="00A17B08" w:rsidP="00825687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C5775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2410E6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928E3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F662D4C" w14:textId="77777777" w:rsidTr="0082568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23B33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01EDA" w14:textId="77777777" w:rsidR="00A17B08" w:rsidRPr="00B61C2C" w:rsidRDefault="00A17B08" w:rsidP="00825687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61C2C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C560F" w14:textId="77777777" w:rsidR="00A17B08" w:rsidRPr="00B61C2C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B61C2C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0E4525" w14:textId="1E05A8F8" w:rsidR="00A17B08" w:rsidRPr="003A2770" w:rsidRDefault="00B61C2C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F86E1" w14:textId="5A2FE1E6" w:rsidR="00A17B08" w:rsidRPr="003A2770" w:rsidRDefault="00B61C2C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894580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E481FE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5BCEC1" w14:textId="77777777" w:rsidR="00A17B08" w:rsidRPr="00B61C2C" w:rsidRDefault="00A17B08" w:rsidP="0082568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61C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7A805" w14:textId="77777777" w:rsidR="00A17B08" w:rsidRPr="00B61C2C" w:rsidRDefault="00A17B08" w:rsidP="00825687">
            <w:pPr>
              <w:jc w:val="both"/>
              <w:rPr>
                <w:sz w:val="22"/>
                <w:szCs w:val="22"/>
              </w:rPr>
            </w:pPr>
            <w:r w:rsidRPr="00B61C2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57C7E" w14:textId="086051DE" w:rsidR="00A17B08" w:rsidRPr="003A2770" w:rsidRDefault="00B61C2C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5BBD9" w14:textId="72316D83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D61F602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013F63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E979B4" w14:textId="77777777" w:rsidR="00A17B08" w:rsidRPr="003A2770" w:rsidRDefault="00A17B08" w:rsidP="00825687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EC5D4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28553F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B15DA" w14:textId="77777777" w:rsidR="00A17B08" w:rsidRPr="003A2770" w:rsidRDefault="00A17B08" w:rsidP="00825687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038405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76BD7" w14:textId="77777777" w:rsidR="00A17B08" w:rsidRPr="003A2770" w:rsidRDefault="00A17B08" w:rsidP="0082568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60EB06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52FCE" w14:textId="77777777" w:rsidR="00A17B08" w:rsidRPr="003A2770" w:rsidRDefault="00A17B08" w:rsidP="0082568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A7B786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08FCD87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07EC1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FA1771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61F20F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0C8D32E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C8C5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30FB6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A528F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AE24DC" w14:textId="77777777" w:rsidR="00A17B08" w:rsidRPr="003A2770" w:rsidRDefault="00825687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Republika Hrvatska</w:t>
            </w:r>
          </w:p>
        </w:tc>
      </w:tr>
      <w:tr w:rsidR="00A17B08" w:rsidRPr="003A2770" w14:paraId="1A8D0DB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A5B96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785518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55E20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D8B463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EA2AE79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54C1FC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6DD5BB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20C2E3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5536FE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82B674B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6A1DA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25687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C20D5" w14:textId="77777777" w:rsidR="00A17B08" w:rsidRPr="003A2770" w:rsidRDefault="00825687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veljače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4FCB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25687"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CC01" w14:textId="77777777" w:rsidR="00A17B08" w:rsidRPr="003A2770" w:rsidRDefault="00825687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veljače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0111D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2568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14:paraId="6654C3C7" w14:textId="77777777" w:rsidTr="008256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13DDE3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340A9B" w14:textId="77777777" w:rsidR="00A17B08" w:rsidRPr="003A2770" w:rsidRDefault="00A17B08" w:rsidP="0082568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87BE8B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A592FD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04F276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D6910D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87870D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D69E9CD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E7A320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AAEC87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3B3BE2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7521D9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04604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2AF8FB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40F885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08ADB5D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0E387C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999B47" w14:textId="77777777" w:rsidR="00A17B08" w:rsidRPr="003A2770" w:rsidRDefault="00825687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E6CF68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7CA69C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2A2006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1B6244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895AD9C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320A85" w14:textId="77777777" w:rsidR="00A17B08" w:rsidRPr="003A2770" w:rsidRDefault="00825687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EE64D82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48F2D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8995CD3" w14:textId="77777777" w:rsidR="00A17B08" w:rsidRPr="003A2770" w:rsidRDefault="00A17B08" w:rsidP="0082568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8AFD5E" w14:textId="77777777" w:rsidR="00A17B08" w:rsidRPr="003A2770" w:rsidRDefault="00A17B08" w:rsidP="0082568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26DC83" w14:textId="77777777" w:rsidR="00A17B08" w:rsidRPr="003A2770" w:rsidRDefault="00825687" w:rsidP="0082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14:paraId="68FEDA12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382561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E76CC8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00CA98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68EBD4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2C1036" w14:textId="77777777" w:rsidR="00A17B08" w:rsidRPr="003A2770" w:rsidRDefault="00A17B08" w:rsidP="0082568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D3AD4D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91E40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DE60A8F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D2FC8E5" w14:textId="77777777" w:rsidR="00A17B08" w:rsidRPr="003A2770" w:rsidRDefault="00825687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14:paraId="0C570117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03A87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8631388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BF11FA0" w14:textId="77777777" w:rsidR="00A17B08" w:rsidRPr="003A2770" w:rsidRDefault="00825687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Metković, delta Neretve, Ston, Trsteno</w:t>
            </w:r>
          </w:p>
        </w:tc>
      </w:tr>
      <w:tr w:rsidR="00A17B08" w:rsidRPr="003A2770" w14:paraId="3095D325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1792B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2227BB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C5B2B37" w14:textId="77777777" w:rsidR="00A17B08" w:rsidRPr="003A2770" w:rsidRDefault="00825687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14:paraId="58007C6D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D1F712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2068D5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B24A6D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DDEF7F" w14:textId="77777777" w:rsidR="00A17B08" w:rsidRPr="003A2770" w:rsidRDefault="00A17B08" w:rsidP="0082568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39A1F2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459015C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6926E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0780FC" w14:textId="77777777" w:rsidR="00A17B08" w:rsidRPr="00825687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25687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BF539" w14:textId="77777777" w:rsidR="00A17B08" w:rsidRPr="00825687" w:rsidRDefault="00A17B08" w:rsidP="00825687">
            <w:pPr>
              <w:rPr>
                <w:b/>
                <w:sz w:val="22"/>
                <w:szCs w:val="22"/>
              </w:rPr>
            </w:pPr>
            <w:r w:rsidRPr="00825687">
              <w:rPr>
                <w:rFonts w:eastAsia="Calibri"/>
                <w:b/>
                <w:sz w:val="22"/>
                <w:szCs w:val="22"/>
              </w:rPr>
              <w:t>Autobus</w:t>
            </w:r>
            <w:r w:rsidRPr="00825687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2B75F5" w14:textId="76361EC6" w:rsidR="00A17B08" w:rsidRPr="004C315F" w:rsidRDefault="004C315F" w:rsidP="004C315F">
            <w:pPr>
              <w:jc w:val="both"/>
            </w:pPr>
            <w:r w:rsidRPr="004C315F">
              <w:rPr>
                <w:i/>
              </w:rPr>
              <w:t>X</w:t>
            </w:r>
          </w:p>
        </w:tc>
      </w:tr>
      <w:tr w:rsidR="00A17B08" w:rsidRPr="003A2770" w14:paraId="2DDA9A8F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95F99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950785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E6836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00B2DD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13B2715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68245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47B10A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FC1BF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98928E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D38763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70DC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B820C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F110B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CDB227" w14:textId="77777777" w:rsidR="00A17B08" w:rsidRPr="003A2770" w:rsidRDefault="00A17B08" w:rsidP="008256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BE6EB7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1C9D3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C7EA0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AA880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CEFDAF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17782D1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49D68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A3C481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E22BEB" w14:textId="77777777" w:rsidR="00A17B08" w:rsidRPr="003A2770" w:rsidRDefault="00A17B08" w:rsidP="0082568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BBC5B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9CDFA3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6B0007A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A7101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2246B5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FF7899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C28688" w14:textId="77777777" w:rsidR="00A17B08" w:rsidRPr="00825687" w:rsidRDefault="00825687" w:rsidP="00825687">
            <w:pPr>
              <w:rPr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14:paraId="2F6E973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0EFF7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F6B6C72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2C20C3" w14:textId="77777777" w:rsidR="00A17B08" w:rsidRPr="003A2770" w:rsidRDefault="00A17B08" w:rsidP="0082568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F1C065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6ED6378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ABFF7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174FE1B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452548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B3FBF9" w14:textId="77777777" w:rsidR="00A17B08" w:rsidRPr="003A2770" w:rsidRDefault="00A17B08" w:rsidP="0082568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832A181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1C249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1B538EE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55EE82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ABC85F" w14:textId="77777777" w:rsidR="00A17B08" w:rsidRPr="003A2770" w:rsidRDefault="00A17B08" w:rsidP="0082568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6969156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6AA629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B7533A1" w14:textId="77777777" w:rsidR="00A17B08" w:rsidRDefault="00A17B08" w:rsidP="0082568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A4AA54B" w14:textId="77777777" w:rsidR="00A17B08" w:rsidRPr="003A2770" w:rsidRDefault="00A17B08" w:rsidP="0082568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B4072F" w14:textId="77777777" w:rsidR="00A17B08" w:rsidRDefault="00A17B08" w:rsidP="0082568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1848738" w14:textId="77777777" w:rsidR="00A17B08" w:rsidRPr="003A2770" w:rsidRDefault="00A17B08" w:rsidP="0082568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442D9B" w14:textId="77777777" w:rsidR="00A17B08" w:rsidRPr="003A2770" w:rsidRDefault="00825687" w:rsidP="00825687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14:paraId="1E1923F1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527E2A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CBED6B8" w14:textId="77777777" w:rsidR="00A17B08" w:rsidRPr="003A2770" w:rsidRDefault="00A17B08" w:rsidP="0082568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4012EF" w14:textId="77777777" w:rsidR="00A17B08" w:rsidRPr="003A2770" w:rsidRDefault="00A17B08" w:rsidP="0082568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23163E" w14:textId="77777777" w:rsidR="00A17B08" w:rsidRPr="003A2770" w:rsidRDefault="00A17B08" w:rsidP="0082568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0840C7C5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848721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3E9E49B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3C8EA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63A994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1814FD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BDD8EC9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F3FF1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8D63E8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83E7340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D85264" w14:textId="55B8167F" w:rsidR="00A17B08" w:rsidRPr="003A2770" w:rsidRDefault="00825687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Arheološki muzej Narona, Prirodoslovni muzej Metković, obilazak delte Neretve</w:t>
            </w:r>
            <w:r w:rsidR="00463EAC">
              <w:rPr>
                <w:rFonts w:ascii="Times New Roman" w:hAnsi="Times New Roman"/>
                <w:vertAlign w:val="superscript"/>
              </w:rPr>
              <w:t xml:space="preserve"> </w:t>
            </w:r>
            <w:r w:rsidR="00463EAC">
              <w:rPr>
                <w:rFonts w:ascii="Times New Roman" w:hAnsi="Times New Roman"/>
                <w:vertAlign w:val="superscript"/>
              </w:rPr>
              <w:lastRenderedPageBreak/>
              <w:t>uz stručno vodstvo biologa</w:t>
            </w:r>
            <w:r>
              <w:rPr>
                <w:rFonts w:ascii="Times New Roman" w:hAnsi="Times New Roman"/>
                <w:vertAlign w:val="superscript"/>
              </w:rPr>
              <w:t>, Dubrovačke zidine, Dom Marina Držića, Arboretum Trsteno</w:t>
            </w:r>
          </w:p>
        </w:tc>
      </w:tr>
      <w:tr w:rsidR="00A17B08" w:rsidRPr="003A2770" w14:paraId="16B62E86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BB814D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5C1701" w14:textId="77777777"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theme="majorBidi"/>
                <w:i/>
                <w:iCs/>
                <w:color w:val="404040" w:themeColor="text1" w:themeTint="BF"/>
              </w:rPr>
              <w:pPrChange w:id="1" w:author="zcukelj" w:date="2015-07-30T09:50:00Z">
                <w:pPr>
                  <w:pStyle w:val="ListParagraph"/>
                  <w:keepNext/>
                  <w:keepLines/>
                  <w:spacing w:after="0" w:line="240" w:lineRule="auto"/>
                  <w:ind w:left="33"/>
                  <w:jc w:val="right"/>
                  <w:outlineLvl w:val="8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0EB4567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D23133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9503EA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3789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D6DFC5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353865F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6C373" w14:textId="77777777" w:rsidR="00A17B08" w:rsidRPr="003A2770" w:rsidRDefault="00F60E09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</w:t>
            </w:r>
          </w:p>
        </w:tc>
      </w:tr>
      <w:tr w:rsidR="00A17B08" w:rsidRPr="003A2770" w14:paraId="402C521F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C432FF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E55EBD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706D66" w14:textId="77777777" w:rsidR="00A17B08" w:rsidRPr="003A2770" w:rsidRDefault="00A17B08" w:rsidP="0082568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21BBBF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9628970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5750E4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3C745AB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C8A14B" w14:textId="77777777" w:rsidR="00A17B08" w:rsidRPr="003A2770" w:rsidRDefault="00A17B08" w:rsidP="0082568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E06A81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84C8A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3F7ED5" w14:textId="77777777" w:rsidR="00A17B08" w:rsidRPr="003A2770" w:rsidRDefault="00A17B08" w:rsidP="0082568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F16F7F" w14:textId="77777777" w:rsidR="00A17B08" w:rsidRPr="003A2770" w:rsidRDefault="00A17B08" w:rsidP="00825687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F24DE" w14:textId="77777777" w:rsidR="00A17B08" w:rsidRPr="003A2770" w:rsidRDefault="00A17B08" w:rsidP="0082568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6284D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90EF38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1338E3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7A4476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A16790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382154D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A15152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B97102" w14:textId="77777777" w:rsidR="00A17B08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53138BC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A6A6C" w14:textId="77777777" w:rsidR="00A17B08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B1A141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84035E" w14:textId="0B0BE621" w:rsidR="00A17B08" w:rsidRPr="003A2770" w:rsidRDefault="004C315F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i/>
              </w:rPr>
              <w:t>X</w:t>
            </w:r>
          </w:p>
        </w:tc>
      </w:tr>
      <w:tr w:rsidR="00A17B08" w:rsidRPr="003A2770" w14:paraId="3B20245C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7F0E1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60D3A3" w14:textId="77777777" w:rsidR="00A17B08" w:rsidRPr="007B4589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A3DD45" w14:textId="77777777" w:rsidR="00A17B08" w:rsidRPr="0042206D" w:rsidRDefault="00A17B08" w:rsidP="0082568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6C7DB9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C28F26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FA48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F7B757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417ED1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AAD537" w14:textId="62883E8D" w:rsidR="00A17B08" w:rsidRPr="003A2770" w:rsidRDefault="004C315F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i/>
              </w:rPr>
              <w:t>X</w:t>
            </w:r>
          </w:p>
        </w:tc>
      </w:tr>
      <w:tr w:rsidR="00A17B08" w:rsidRPr="003A2770" w14:paraId="443D22C8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FA7B6C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5DB72D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490421" w14:textId="77777777" w:rsidR="00A17B08" w:rsidRDefault="00A17B08" w:rsidP="00825687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830241C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E5E98A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9365224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6C2FB7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6F703F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3208F6" w14:textId="77777777" w:rsidR="00A17B08" w:rsidRPr="003A2770" w:rsidRDefault="00A17B08" w:rsidP="00825687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8EAAAB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7A2AEA8" w14:textId="77777777" w:rsidTr="008256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3F9F7C1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9A4CB31" w14:textId="77777777" w:rsidTr="008256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135380" w14:textId="77777777" w:rsidR="00A17B08" w:rsidRPr="003A2770" w:rsidRDefault="00A17B08" w:rsidP="0082568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721A0" w14:textId="77777777" w:rsidR="00A17B08" w:rsidRPr="003A2770" w:rsidRDefault="00A17B08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51E5F3" w14:textId="664BD004" w:rsidR="00A17B08" w:rsidRPr="003A2770" w:rsidRDefault="00463EAC" w:rsidP="00463EA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60E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studenog</w:t>
            </w:r>
            <w:r w:rsidR="00F60E09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F4131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149E4B9E" w14:textId="77777777" w:rsidTr="0082568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40133" w14:textId="77777777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7ED8AC" w14:textId="71F78479" w:rsidR="00A17B08" w:rsidRPr="003A2770" w:rsidRDefault="00463EAC" w:rsidP="0082568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studenog</w:t>
            </w:r>
            <w:r w:rsidR="00F60E09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AFB79" w14:textId="467888D1" w:rsidR="00A17B08" w:rsidRPr="003A2770" w:rsidRDefault="00A17B08" w:rsidP="008256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463EA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7C7AD24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6249EF28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4968AA65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F5DCEDD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CD5DCE2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1387B9D3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58F08075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D7CFA2C" w14:textId="77777777"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5E963283" w14:textId="77777777"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31CC533" w14:textId="77777777"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1C607CC" w14:textId="77777777"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52607E1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7F093CB8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06B53F5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5080B43F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748FB158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479382B7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010A892A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C3CCC34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1372A65C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3064D0A2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6A49156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12684E19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1539"/>
    <w:rsid w:val="00463EAC"/>
    <w:rsid w:val="004C315F"/>
    <w:rsid w:val="0079481A"/>
    <w:rsid w:val="00825687"/>
    <w:rsid w:val="009E58AB"/>
    <w:rsid w:val="00A17B08"/>
    <w:rsid w:val="00B61C2C"/>
    <w:rsid w:val="00CD4729"/>
    <w:rsid w:val="00CF2985"/>
    <w:rsid w:val="00D26AB5"/>
    <w:rsid w:val="00EC7D6B"/>
    <w:rsid w:val="00F60E0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0D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Toni</cp:lastModifiedBy>
  <cp:revision>3</cp:revision>
  <dcterms:created xsi:type="dcterms:W3CDTF">2016-11-03T13:56:00Z</dcterms:created>
  <dcterms:modified xsi:type="dcterms:W3CDTF">2016-11-04T09:55:00Z</dcterms:modified>
</cp:coreProperties>
</file>