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9294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575DF7B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79013FB" w14:textId="77777777" w:rsidTr="0082568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0B2F7F" w14:textId="77777777" w:rsidR="00A17B08" w:rsidRPr="009F4DDC" w:rsidRDefault="00A17B08" w:rsidP="0082568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5B8" w14:textId="224EF7EC" w:rsidR="00A17B08" w:rsidRPr="00D020D3" w:rsidRDefault="00AB73DD" w:rsidP="008256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01/17</w:t>
            </w:r>
          </w:p>
        </w:tc>
      </w:tr>
    </w:tbl>
    <w:p w14:paraId="5D5B3962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288"/>
        <w:gridCol w:w="487"/>
        <w:gridCol w:w="409"/>
        <w:gridCol w:w="183"/>
        <w:gridCol w:w="214"/>
        <w:gridCol w:w="655"/>
        <w:gridCol w:w="974"/>
      </w:tblGrid>
      <w:tr w:rsidR="00A17B08" w:rsidRPr="003A2770" w14:paraId="4545182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B53D1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F5890D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978E92" w14:textId="77777777" w:rsidR="00A17B08" w:rsidRPr="003A2770" w:rsidRDefault="00A17B08" w:rsidP="0082568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C790310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6BC9B50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F0B4E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816E80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«Antun Matijašević Karamaneo»</w:t>
            </w:r>
          </w:p>
        </w:tc>
      </w:tr>
      <w:tr w:rsidR="00A17B08" w:rsidRPr="003A2770" w14:paraId="4D65F4F9" w14:textId="77777777" w:rsidTr="0082568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3921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7894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BAE812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Viškog boja 9</w:t>
            </w:r>
          </w:p>
        </w:tc>
      </w:tr>
      <w:tr w:rsidR="00A17B08" w:rsidRPr="003A2770" w14:paraId="67704ECE" w14:textId="77777777" w:rsidTr="0082568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C6CD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E983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42457A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</w:t>
            </w:r>
          </w:p>
        </w:tc>
      </w:tr>
      <w:tr w:rsidR="00A17B08" w:rsidRPr="003A2770" w14:paraId="16FA0155" w14:textId="77777777" w:rsidTr="0082568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2DD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79EB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20DE38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21480</w:t>
            </w:r>
          </w:p>
        </w:tc>
      </w:tr>
      <w:tr w:rsidR="00A17B08" w:rsidRPr="003A2770" w14:paraId="04EDC49D" w14:textId="77777777" w:rsidTr="0082568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11DE71" w14:textId="77777777" w:rsidR="00A17B08" w:rsidRPr="003A2770" w:rsidRDefault="00A17B08" w:rsidP="0082568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8F503F" w14:textId="77777777" w:rsidR="00A17B08" w:rsidRPr="003A2770" w:rsidRDefault="00A17B08" w:rsidP="0082568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064765" w14:textId="77777777" w:rsidR="00A17B08" w:rsidRPr="003A2770" w:rsidRDefault="00A17B08" w:rsidP="00825687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AE43C6F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9C6320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A937CE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2C295A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3B1D6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7739E73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EF2866" w14:textId="77777777" w:rsidR="00A17B08" w:rsidRPr="003A2770" w:rsidRDefault="00A17B08" w:rsidP="0082568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ED7BC4" w14:textId="77777777" w:rsidR="00A17B08" w:rsidRPr="003A2770" w:rsidRDefault="00A17B08" w:rsidP="0082568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B1D635" w14:textId="77777777" w:rsidR="00A17B08" w:rsidRPr="003A2770" w:rsidRDefault="00A17B08" w:rsidP="00825687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1DFA775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926A8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0DCB8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46F2DB" w14:textId="77777777" w:rsidR="00A17B08" w:rsidRPr="003A2770" w:rsidRDefault="00A17B08" w:rsidP="0082568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892646E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27FC8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10D79C" w14:textId="77777777" w:rsidR="00A17B08" w:rsidRPr="003A2770" w:rsidRDefault="00A17B08" w:rsidP="00825687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C5775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2410E6" w14:textId="77777777" w:rsidR="00A17B08" w:rsidRPr="003A2770" w:rsidRDefault="00A17B08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928E3" w14:textId="77777777" w:rsidR="00A17B08" w:rsidRPr="003A2770" w:rsidRDefault="00A17B08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F662D4C" w14:textId="77777777" w:rsidTr="0082568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23B33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01EDA" w14:textId="77777777" w:rsidR="00A17B08" w:rsidRPr="00B61C2C" w:rsidRDefault="00A17B08" w:rsidP="00825687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B61C2C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C560F" w14:textId="77777777" w:rsidR="00A17B08" w:rsidRPr="00AB73DD" w:rsidRDefault="00A17B08" w:rsidP="00825687">
            <w:pPr>
              <w:jc w:val="both"/>
              <w:rPr>
                <w:sz w:val="22"/>
                <w:szCs w:val="22"/>
              </w:rPr>
            </w:pPr>
            <w:r w:rsidRPr="00AB73DD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0E4525" w14:textId="27825637" w:rsidR="00A17B08" w:rsidRPr="003A2770" w:rsidRDefault="00B61C2C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F86E1" w14:textId="7B6C7275" w:rsidR="00A17B08" w:rsidRPr="003A2770" w:rsidRDefault="00B61C2C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8945804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E481FE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5BCEC1" w14:textId="77777777" w:rsidR="00A17B08" w:rsidRPr="00B61C2C" w:rsidRDefault="00A17B08" w:rsidP="0082568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61C2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7A805" w14:textId="77777777" w:rsidR="00A17B08" w:rsidRPr="00AB73DD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AB73DD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57C7E" w14:textId="0A6FFB1A" w:rsidR="00A17B08" w:rsidRPr="003A2770" w:rsidRDefault="00AB73DD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C2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5BBD9" w14:textId="0AC5F19E" w:rsidR="00A17B08" w:rsidRPr="003A2770" w:rsidRDefault="00AB73DD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D61F602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013F63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E979B4" w14:textId="77777777" w:rsidR="00A17B08" w:rsidRPr="003A2770" w:rsidRDefault="00A17B08" w:rsidP="0082568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EC5D4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28553F" w14:textId="77777777" w:rsidR="00A17B08" w:rsidRPr="003A2770" w:rsidRDefault="00A17B08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B15DA" w14:textId="77777777" w:rsidR="00A17B08" w:rsidRPr="003A2770" w:rsidRDefault="00A17B08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0384050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276BD7" w14:textId="77777777" w:rsidR="00A17B08" w:rsidRPr="003A2770" w:rsidRDefault="00A17B08" w:rsidP="0082568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60EB06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252FCE" w14:textId="77777777" w:rsidR="00A17B08" w:rsidRPr="003A2770" w:rsidRDefault="00A17B08" w:rsidP="0082568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A7B786" w14:textId="77777777" w:rsidR="00A17B08" w:rsidRPr="003A2770" w:rsidRDefault="00A17B08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08FCD87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07EC1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FA1771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61F20F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0C8D32E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CC8C59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30FB6D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A528F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AE24DC" w14:textId="77777777" w:rsidR="00A17B08" w:rsidRPr="003A2770" w:rsidRDefault="00825687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Republika Hrvatska</w:t>
            </w:r>
          </w:p>
        </w:tc>
      </w:tr>
      <w:tr w:rsidR="00A17B08" w:rsidRPr="003A2770" w14:paraId="1A8D0DBD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A5B96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785518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55E20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D8B463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EA2AE79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54C1FC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6DD5BB4" w14:textId="77777777" w:rsidTr="00AB73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20C2E34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5536FE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82B674B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6A1DA" w14:textId="32DC568A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B73DD">
              <w:rPr>
                <w:rFonts w:eastAsia="Calibri"/>
                <w:sz w:val="22"/>
                <w:szCs w:val="22"/>
              </w:rPr>
              <w:t>12</w:t>
            </w:r>
            <w:r w:rsidR="008256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C20D5" w14:textId="16EC6DB9" w:rsidR="00A17B08" w:rsidRPr="003A2770" w:rsidRDefault="00AB73DD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8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44FCB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25687"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5CC01" w14:textId="0FE9C01C" w:rsidR="00A17B08" w:rsidRPr="003A2770" w:rsidRDefault="00AB73DD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0111D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25687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14:paraId="6654C3C7" w14:textId="77777777" w:rsidTr="00AB73D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13DDE3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6340A9B" w14:textId="77777777" w:rsidR="00A17B08" w:rsidRPr="003A2770" w:rsidRDefault="00A17B08" w:rsidP="00825687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87BE8B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A592FD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04F276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D6910D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87870D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D69E9CD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E7A320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9AAEC87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3B3BE2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7521D9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A04604" w14:textId="77777777" w:rsidR="00A17B08" w:rsidRPr="003A2770" w:rsidRDefault="00A17B08" w:rsidP="0082568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2AF8FBD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40F885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08ADB5D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A0E387C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999B47" w14:textId="584AEF9C" w:rsidR="00A17B08" w:rsidRPr="003A2770" w:rsidRDefault="00FA37F3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E6CF68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7CA69C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42A2006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F1B6244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895AD9C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320A85" w14:textId="4DD71D9F" w:rsidR="00A17B08" w:rsidRPr="003A2770" w:rsidRDefault="00FA37F3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0EE64D82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B48F2D9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8995CD3" w14:textId="77777777" w:rsidR="00A17B08" w:rsidRPr="003A2770" w:rsidRDefault="00A17B08" w:rsidP="0082568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E8AFD5E" w14:textId="77777777" w:rsidR="00A17B08" w:rsidRPr="003A2770" w:rsidRDefault="00A17B08" w:rsidP="0082568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26DC83" w14:textId="77777777" w:rsidR="00A17B08" w:rsidRPr="003A2770" w:rsidRDefault="00825687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14:paraId="68FEDA12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382561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E76CC8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00CA9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68EBD4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2C1036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D3AD4D4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91E40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DE60A8F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D2FC8E5" w14:textId="77777777" w:rsidR="00A17B08" w:rsidRPr="003A2770" w:rsidRDefault="00825687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14:paraId="0C570117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03A87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8631388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BF11FA0" w14:textId="7C6545A2" w:rsidR="00A17B08" w:rsidRPr="003A2770" w:rsidRDefault="00AB73DD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Senj, Novi Vinodolski, </w:t>
            </w:r>
            <w:r w:rsidR="00A03538">
              <w:rPr>
                <w:rFonts w:ascii="Times New Roman" w:hAnsi="Times New Roman"/>
              </w:rPr>
              <w:t>Aleja glagoljaša, Motovun, Višnjan, Baredine, Košljun, Jurandvor, Vrbnik</w:t>
            </w:r>
            <w:r w:rsidR="00425988">
              <w:rPr>
                <w:rFonts w:ascii="Times New Roman" w:hAnsi="Times New Roman"/>
              </w:rPr>
              <w:t>, Rovinj</w:t>
            </w:r>
          </w:p>
        </w:tc>
      </w:tr>
      <w:tr w:rsidR="00A17B08" w:rsidRPr="003A2770" w14:paraId="3095D325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1792B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2227BB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C5B2B37" w14:textId="2568546F" w:rsidR="00A17B08" w:rsidRPr="003A2770" w:rsidRDefault="00A03538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14:paraId="58007C6D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D1F712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2068D5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B24A6D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DDEF7F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39A1F2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459015C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6926E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0780FC" w14:textId="77777777" w:rsidR="00A17B08" w:rsidRPr="00825687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2568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BF539" w14:textId="77777777" w:rsidR="00A17B08" w:rsidRPr="00825687" w:rsidRDefault="00A17B08" w:rsidP="00825687">
            <w:pPr>
              <w:rPr>
                <w:b/>
                <w:sz w:val="22"/>
                <w:szCs w:val="22"/>
              </w:rPr>
            </w:pPr>
            <w:r w:rsidRPr="00825687">
              <w:rPr>
                <w:rFonts w:eastAsia="Calibri"/>
                <w:b/>
                <w:sz w:val="22"/>
                <w:szCs w:val="22"/>
              </w:rPr>
              <w:t>Autobus</w:t>
            </w:r>
            <w:r w:rsidRPr="00825687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2B75F5" w14:textId="76361EC6" w:rsidR="00A17B08" w:rsidRPr="004C315F" w:rsidRDefault="004C315F" w:rsidP="004C315F">
            <w:pPr>
              <w:jc w:val="both"/>
            </w:pPr>
            <w:r w:rsidRPr="004C315F">
              <w:rPr>
                <w:i/>
              </w:rPr>
              <w:t>X</w:t>
            </w:r>
          </w:p>
        </w:tc>
      </w:tr>
      <w:tr w:rsidR="00A17B08" w:rsidRPr="003A2770" w14:paraId="2DDA9A8F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95F999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950785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E6836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00B2DD" w14:textId="77777777" w:rsidR="00A17B08" w:rsidRPr="003A2770" w:rsidRDefault="00A17B08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13B2715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68245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47B10A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FC1BF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98928E" w14:textId="77777777" w:rsidR="00A17B08" w:rsidRPr="003A2770" w:rsidRDefault="00A17B08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D38763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570DC4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B820CD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F110B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CDB227" w14:textId="77777777" w:rsidR="00A17B08" w:rsidRPr="003A2770" w:rsidRDefault="00A17B08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BE6EB7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1C9D3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C7EA0D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AA880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CEFDAF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17782D1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E49D68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A3C481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E22BEB" w14:textId="77777777" w:rsidR="00A17B08" w:rsidRPr="003A2770" w:rsidRDefault="00A17B08" w:rsidP="0082568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FBBC5B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9CDFA3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6B0007A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A7101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2246B5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FF7899" w14:textId="77777777" w:rsidR="00A17B08" w:rsidRPr="00AB73DD" w:rsidRDefault="00A17B08" w:rsidP="00825687">
            <w:pPr>
              <w:rPr>
                <w:b/>
                <w:sz w:val="22"/>
                <w:szCs w:val="22"/>
              </w:rPr>
            </w:pPr>
            <w:r w:rsidRPr="00AB73DD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9C28688" w14:textId="77777777" w:rsidR="00A17B08" w:rsidRPr="00825687" w:rsidRDefault="00825687" w:rsidP="00825687">
            <w:pPr>
              <w:rPr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14:paraId="2F6E973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0EFF7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F6B6C72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72C20C3" w14:textId="77777777" w:rsidR="00A17B08" w:rsidRPr="00AB73DD" w:rsidRDefault="00A17B08" w:rsidP="00825687">
            <w:pPr>
              <w:ind w:left="24"/>
              <w:rPr>
                <w:b/>
                <w:sz w:val="22"/>
                <w:szCs w:val="22"/>
              </w:rPr>
            </w:pPr>
            <w:r w:rsidRPr="00AB73DD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AB73DD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2F1C065" w14:textId="117AA744" w:rsidR="00A17B08" w:rsidRPr="00AB73DD" w:rsidRDefault="00AB73DD" w:rsidP="00AB73DD">
            <w:pPr>
              <w:rPr>
                <w:strike/>
              </w:rPr>
            </w:pPr>
            <w:r w:rsidRPr="00AB73DD">
              <w:rPr>
                <w:i/>
              </w:rPr>
              <w:t>X</w:t>
            </w:r>
            <w:r w:rsidR="00425988">
              <w:t xml:space="preserve">          *** i više</w:t>
            </w:r>
          </w:p>
        </w:tc>
      </w:tr>
      <w:tr w:rsidR="00A17B08" w:rsidRPr="003A2770" w14:paraId="6ED63780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ABFF7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174FE1B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0452548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B3FBF9" w14:textId="77777777" w:rsidR="00A17B08" w:rsidRPr="003A2770" w:rsidRDefault="00A17B08" w:rsidP="0082568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832A181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1C249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1B538EE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55EE82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BABC85F" w14:textId="77777777" w:rsidR="00A17B08" w:rsidRPr="003A2770" w:rsidRDefault="00A17B08" w:rsidP="0082568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6969156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96AA629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B7533A1" w14:textId="77777777" w:rsidR="00A17B08" w:rsidRDefault="00A17B08" w:rsidP="0082568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A4AA54B" w14:textId="77777777" w:rsidR="00A17B08" w:rsidRPr="003A2770" w:rsidRDefault="00A17B08" w:rsidP="0082568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CB4072F" w14:textId="77777777" w:rsidR="00A17B08" w:rsidRPr="00AB73DD" w:rsidRDefault="00A17B08" w:rsidP="0082568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AB73DD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14:paraId="21848738" w14:textId="77777777" w:rsidR="00A17B08" w:rsidRPr="00AB73DD" w:rsidRDefault="00A17B08" w:rsidP="00825687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AB73DD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442D9B" w14:textId="77777777" w:rsidR="00A17B08" w:rsidRPr="003A2770" w:rsidRDefault="00825687" w:rsidP="00825687">
            <w:pPr>
              <w:rPr>
                <w:i/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14:paraId="1E1923F1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527E2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CBED6B8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4012EF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23163E" w14:textId="77777777" w:rsidR="00A17B08" w:rsidRPr="003A2770" w:rsidRDefault="00A17B08" w:rsidP="0082568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0840C7C5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5848721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3E9E49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3C8EA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63A994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1814FD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BDD8EC9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F3FF14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8D63E8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83E7340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D85264" w14:textId="1B86351B" w:rsidR="00A17B08" w:rsidRPr="003A2770" w:rsidRDefault="008B5D16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Gradski muzej u Senju, Tvrđavu Nehaj,</w:t>
            </w:r>
            <w:r w:rsidR="00A03538">
              <w:rPr>
                <w:rFonts w:ascii="Times New Roman" w:hAnsi="Times New Roman"/>
                <w:vertAlign w:val="superscript"/>
              </w:rPr>
              <w:t xml:space="preserve"> Narodni muzej u Novom Vinodolskom, zvjezdarnicu Višnjan, jamu Baredine, izlet brodom na Košljun i razgled etnografske zbirke, razgled i prezentaciju u </w:t>
            </w:r>
            <w:r>
              <w:rPr>
                <w:rFonts w:ascii="Times New Roman" w:hAnsi="Times New Roman"/>
                <w:vertAlign w:val="superscript"/>
              </w:rPr>
              <w:t>Jurandvoru u crkvici sv. Lucije</w:t>
            </w:r>
            <w:bookmarkStart w:id="0" w:name="_GoBack"/>
            <w:bookmarkEnd w:id="0"/>
            <w:r w:rsidR="00A03538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14:paraId="16B62E86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BB814D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5C1701" w14:textId="77777777"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theme="majorBidi"/>
                <w:i/>
                <w:iCs/>
                <w:color w:val="404040" w:themeColor="text1" w:themeTint="BF"/>
              </w:rPr>
              <w:pPrChange w:id="1" w:author="zcukelj" w:date="2015-07-30T09:50:00Z">
                <w:pPr>
                  <w:pStyle w:val="ListParagraph"/>
                  <w:keepNext/>
                  <w:keepLines/>
                  <w:spacing w:after="0" w:line="240" w:lineRule="auto"/>
                  <w:ind w:left="33"/>
                  <w:jc w:val="right"/>
                  <w:outlineLvl w:val="8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0EB4567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D23133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99503EA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3789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D6DFC5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353865F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56C373" w14:textId="137304FD" w:rsidR="00A17B08" w:rsidRPr="00425988" w:rsidRDefault="00A17B08" w:rsidP="00425988">
            <w:pPr>
              <w:rPr>
                <w:vertAlign w:val="superscript"/>
              </w:rPr>
            </w:pPr>
          </w:p>
        </w:tc>
      </w:tr>
      <w:tr w:rsidR="00A17B08" w:rsidRPr="003A2770" w14:paraId="402C521F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C432F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E55EBD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B706D66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321BBBF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9628970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5750E4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3C745AB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C8A14B" w14:textId="77777777" w:rsidR="00A17B08" w:rsidRPr="003A2770" w:rsidRDefault="00A17B08" w:rsidP="0082568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E06A81" w14:textId="7BAE2340" w:rsidR="00A17B08" w:rsidRPr="003A2770" w:rsidRDefault="0042598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jednodnevni stručni posjet grupaciji hotela „Maistra“ u Rovinju</w:t>
            </w:r>
          </w:p>
        </w:tc>
      </w:tr>
      <w:tr w:rsidR="00A17B08" w:rsidRPr="003A2770" w14:paraId="0484C8AD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3F7ED5" w14:textId="77777777" w:rsidR="00A17B08" w:rsidRPr="003A2770" w:rsidRDefault="00A17B08" w:rsidP="0082568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F16F7F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4F24DE" w14:textId="77777777" w:rsidR="00A17B08" w:rsidRPr="003A2770" w:rsidRDefault="00A17B08" w:rsidP="0082568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6284D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90EF38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1338E3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D7A4476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A16790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382154D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A15152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B97102" w14:textId="77777777" w:rsidR="00A17B08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53138BC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A6A6C" w14:textId="77777777" w:rsidR="00A17B08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3B1A141" w14:textId="77777777" w:rsidR="00A17B08" w:rsidRPr="003A2770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84035E" w14:textId="0B0BE621" w:rsidR="00A17B08" w:rsidRPr="003A2770" w:rsidRDefault="004C315F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i/>
              </w:rPr>
              <w:t>X</w:t>
            </w:r>
          </w:p>
        </w:tc>
      </w:tr>
      <w:tr w:rsidR="00A17B08" w:rsidRPr="003A2770" w14:paraId="3B20245C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7F0E1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60D3A3" w14:textId="77777777" w:rsidR="00A17B08" w:rsidRPr="007B4589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A3DD45" w14:textId="77777777" w:rsidR="00A17B08" w:rsidRPr="0042206D" w:rsidRDefault="00A17B08" w:rsidP="0082568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6C7DB9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0C28F26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1FA48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F7B757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5417ED1" w14:textId="77777777" w:rsidR="00A17B08" w:rsidRPr="003A2770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AAD537" w14:textId="62883E8D" w:rsidR="00A17B08" w:rsidRPr="003A2770" w:rsidRDefault="004C315F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i/>
              </w:rPr>
              <w:t>X</w:t>
            </w:r>
          </w:p>
        </w:tc>
      </w:tr>
      <w:tr w:rsidR="00A17B08" w:rsidRPr="003A2770" w14:paraId="443D22C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FA7B6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5DB72D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490421" w14:textId="77777777" w:rsidR="00A17B08" w:rsidRDefault="00A17B08" w:rsidP="0082568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830241C" w14:textId="77777777" w:rsidR="00A17B08" w:rsidRPr="003A2770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E5E98A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9365224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6C2FB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6F703F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3208F6" w14:textId="77777777" w:rsidR="00A17B08" w:rsidRPr="003A2770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8EAAAB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7A2AEA8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3F9F7C1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9A4CB31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135380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721A0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51E5F3" w14:textId="1BCD82AF" w:rsidR="00A17B08" w:rsidRPr="003A2770" w:rsidRDefault="008B5D16" w:rsidP="008B5D1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60E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svibnja 2017</w:t>
            </w:r>
            <w:r w:rsidR="00F60E09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F4131" w14:textId="391D912D" w:rsidR="00A17B08" w:rsidRPr="003A2770" w:rsidRDefault="00A17B08" w:rsidP="0082568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14:paraId="149E4B9E" w14:textId="77777777" w:rsidTr="0082568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40133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7ED8AC" w14:textId="31760B65" w:rsidR="00A17B08" w:rsidRPr="003A2770" w:rsidRDefault="008B5D16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3EA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lipnja 2017</w:t>
            </w:r>
            <w:r w:rsidR="00F60E0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AFB79" w14:textId="4034BD27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463EAC">
              <w:rPr>
                <w:rFonts w:ascii="Times New Roman" w:hAnsi="Times New Roman"/>
              </w:rPr>
              <w:t>17</w:t>
            </w:r>
            <w:r w:rsidR="008B5D16">
              <w:rPr>
                <w:rFonts w:ascii="Times New Roman" w:hAnsi="Times New Roman"/>
              </w:rPr>
              <w:t>.30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7C7AD24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6249EF28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4968AA65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F5DCEDD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CD5DCE2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1387B9D3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58F08075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1D7CFA2C" w14:textId="77777777"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5E963283" w14:textId="77777777"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31CC533" w14:textId="77777777"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41C607CC" w14:textId="77777777"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652607E1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7F093CB8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06B53F5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5080B43F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748FB158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479382B7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010A892A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0C3CCC34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1372A65C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3064D0A2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6A49156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12684E19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1539"/>
    <w:rsid w:val="003B26B8"/>
    <w:rsid w:val="00425988"/>
    <w:rsid w:val="00463EAC"/>
    <w:rsid w:val="004C315F"/>
    <w:rsid w:val="00611071"/>
    <w:rsid w:val="0079481A"/>
    <w:rsid w:val="00825687"/>
    <w:rsid w:val="008B5D16"/>
    <w:rsid w:val="009E58AB"/>
    <w:rsid w:val="00A03538"/>
    <w:rsid w:val="00A17B08"/>
    <w:rsid w:val="00AB73DD"/>
    <w:rsid w:val="00B61C2C"/>
    <w:rsid w:val="00CD4729"/>
    <w:rsid w:val="00CF2985"/>
    <w:rsid w:val="00D26AB5"/>
    <w:rsid w:val="00EC7D6B"/>
    <w:rsid w:val="00F60E09"/>
    <w:rsid w:val="00FA37F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0DA34"/>
  <w15:docId w15:val="{82E57E09-5F96-4743-827D-8750701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Alma Vodopija</cp:lastModifiedBy>
  <cp:revision>6</cp:revision>
  <dcterms:created xsi:type="dcterms:W3CDTF">2017-05-15T12:27:00Z</dcterms:created>
  <dcterms:modified xsi:type="dcterms:W3CDTF">2017-05-15T15:46:00Z</dcterms:modified>
</cp:coreProperties>
</file>